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9" w:rsidRPr="00A70484" w:rsidRDefault="00A70484" w:rsidP="00A407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MONITORIA DE QUÍMICA PARA OS</w:t>
      </w:r>
      <w:r w:rsidR="00474951" w:rsidRPr="00A70484">
        <w:rPr>
          <w:rFonts w:ascii="Times New Roman" w:hAnsi="Times New Roman" w:cs="Times New Roman"/>
          <w:b/>
          <w:sz w:val="28"/>
        </w:rPr>
        <w:t xml:space="preserve"> </w:t>
      </w:r>
      <w:r w:rsidR="007D345D" w:rsidRPr="00A70484">
        <w:rPr>
          <w:rFonts w:ascii="Times New Roman" w:hAnsi="Times New Roman" w:cs="Times New Roman"/>
          <w:b/>
          <w:sz w:val="28"/>
        </w:rPr>
        <w:t>CURSO</w:t>
      </w:r>
      <w:r w:rsidR="00474951" w:rsidRPr="00A70484">
        <w:rPr>
          <w:rFonts w:ascii="Times New Roman" w:hAnsi="Times New Roman" w:cs="Times New Roman"/>
          <w:b/>
          <w:sz w:val="28"/>
        </w:rPr>
        <w:t>S</w:t>
      </w:r>
      <w:r w:rsidR="00902338" w:rsidRPr="00A70484">
        <w:rPr>
          <w:rFonts w:ascii="Times New Roman" w:hAnsi="Times New Roman" w:cs="Times New Roman"/>
          <w:b/>
          <w:sz w:val="28"/>
        </w:rPr>
        <w:t xml:space="preserve"> </w:t>
      </w:r>
      <w:r w:rsidR="007D345D" w:rsidRPr="00A70484">
        <w:rPr>
          <w:rFonts w:ascii="Times New Roman" w:hAnsi="Times New Roman" w:cs="Times New Roman"/>
          <w:b/>
          <w:sz w:val="28"/>
        </w:rPr>
        <w:t>DE QUÍMICA</w:t>
      </w:r>
      <w:r w:rsidR="00474951" w:rsidRPr="00A70484">
        <w:rPr>
          <w:rFonts w:ascii="Times New Roman" w:hAnsi="Times New Roman" w:cs="Times New Roman"/>
          <w:b/>
          <w:sz w:val="28"/>
        </w:rPr>
        <w:t xml:space="preserve"> E CIÊNCIAS BIOLÓGICAS </w:t>
      </w:r>
      <w:r w:rsidR="007D345D" w:rsidRPr="00A70484">
        <w:rPr>
          <w:rFonts w:ascii="Times New Roman" w:hAnsi="Times New Roman" w:cs="Times New Roman"/>
          <w:b/>
          <w:sz w:val="28"/>
        </w:rPr>
        <w:t>DO CCA-UFPB</w:t>
      </w:r>
    </w:p>
    <w:p w:rsidR="00DB29E7" w:rsidRPr="00A70484" w:rsidRDefault="00A70484" w:rsidP="00DB29E7">
      <w:pPr>
        <w:pStyle w:val="Default"/>
        <w:jc w:val="right"/>
        <w:rPr>
          <w:color w:val="auto"/>
        </w:rPr>
      </w:pPr>
      <w:r w:rsidRPr="00A70484">
        <w:rPr>
          <w:color w:val="auto"/>
        </w:rPr>
        <w:t xml:space="preserve">Bolsistas: </w:t>
      </w:r>
      <w:proofErr w:type="spellStart"/>
      <w:r w:rsidR="00DB29E7" w:rsidRPr="00A70484">
        <w:t>Halison</w:t>
      </w:r>
      <w:proofErr w:type="spellEnd"/>
      <w:r w:rsidR="00DB29E7" w:rsidRPr="00A70484">
        <w:t xml:space="preserve"> Alves da Costa</w:t>
      </w:r>
    </w:p>
    <w:p w:rsidR="00A70484" w:rsidRPr="00DB29E7" w:rsidRDefault="00A70484" w:rsidP="00A70484">
      <w:pPr>
        <w:pStyle w:val="Default"/>
        <w:jc w:val="right"/>
        <w:rPr>
          <w:color w:val="auto"/>
        </w:rPr>
      </w:pPr>
      <w:proofErr w:type="spellStart"/>
      <w:r w:rsidRPr="00DB29E7">
        <w:rPr>
          <w:color w:val="auto"/>
        </w:rPr>
        <w:t>Auriléia</w:t>
      </w:r>
      <w:proofErr w:type="spellEnd"/>
      <w:r w:rsidRPr="00DB29E7">
        <w:rPr>
          <w:color w:val="auto"/>
        </w:rPr>
        <w:t xml:space="preserve"> Pereira da Silva</w:t>
      </w:r>
    </w:p>
    <w:p w:rsidR="00A70484" w:rsidRPr="00DB29E7" w:rsidRDefault="00A70484" w:rsidP="00A70484">
      <w:pPr>
        <w:pStyle w:val="Default"/>
        <w:jc w:val="right"/>
        <w:rPr>
          <w:color w:val="auto"/>
        </w:rPr>
      </w:pPr>
      <w:r w:rsidRPr="00DB29E7">
        <w:rPr>
          <w:color w:val="auto"/>
        </w:rPr>
        <w:t>José Gomes de Souza Neto</w:t>
      </w:r>
    </w:p>
    <w:p w:rsidR="00A70484" w:rsidRPr="00DB29E7" w:rsidRDefault="00A70484" w:rsidP="00A70484">
      <w:pPr>
        <w:pStyle w:val="Default"/>
        <w:jc w:val="right"/>
        <w:rPr>
          <w:color w:val="auto"/>
        </w:rPr>
      </w:pPr>
      <w:r w:rsidRPr="00DB29E7">
        <w:rPr>
          <w:color w:val="auto"/>
        </w:rPr>
        <w:t>Victor Hugo de Carvalho Sousa</w:t>
      </w:r>
    </w:p>
    <w:p w:rsidR="00A70484" w:rsidRPr="00DB29E7" w:rsidRDefault="00A70484" w:rsidP="00A70484">
      <w:pPr>
        <w:pStyle w:val="Default"/>
        <w:jc w:val="right"/>
        <w:rPr>
          <w:color w:val="auto"/>
        </w:rPr>
      </w:pPr>
      <w:r w:rsidRPr="00DB29E7">
        <w:rPr>
          <w:color w:val="auto"/>
        </w:rPr>
        <w:t>Graduandos em Agronomia</w:t>
      </w:r>
    </w:p>
    <w:p w:rsidR="00A70484" w:rsidRPr="00DB29E7" w:rsidRDefault="00A70484" w:rsidP="00A70484">
      <w:pPr>
        <w:pStyle w:val="Default"/>
        <w:jc w:val="right"/>
        <w:rPr>
          <w:color w:val="auto"/>
        </w:rPr>
      </w:pPr>
      <w:r w:rsidRPr="00DB29E7">
        <w:rPr>
          <w:color w:val="auto"/>
        </w:rPr>
        <w:t xml:space="preserve">Professor Orientador: </w:t>
      </w:r>
      <w:proofErr w:type="spellStart"/>
      <w:r w:rsidRPr="00DB29E7">
        <w:rPr>
          <w:color w:val="auto"/>
        </w:rPr>
        <w:t>Drª</w:t>
      </w:r>
      <w:proofErr w:type="spellEnd"/>
      <w:r w:rsidRPr="00DB29E7">
        <w:rPr>
          <w:color w:val="auto"/>
        </w:rPr>
        <w:t xml:space="preserve"> Lucina Rocha Sousa</w:t>
      </w:r>
    </w:p>
    <w:p w:rsidR="00A70484" w:rsidRPr="00DB29E7" w:rsidRDefault="00A70484" w:rsidP="00A7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E7">
        <w:rPr>
          <w:rFonts w:ascii="Times New Roman" w:hAnsi="Times New Roman" w:cs="Times New Roman"/>
          <w:sz w:val="24"/>
          <w:szCs w:val="24"/>
        </w:rPr>
        <w:t xml:space="preserve">Centro de Ciências Agrárias </w:t>
      </w:r>
    </w:p>
    <w:p w:rsidR="00A70484" w:rsidRPr="00DB29E7" w:rsidRDefault="00A70484" w:rsidP="00A7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E7">
        <w:rPr>
          <w:rFonts w:ascii="Times New Roman" w:hAnsi="Times New Roman" w:cs="Times New Roman"/>
          <w:sz w:val="24"/>
          <w:szCs w:val="24"/>
        </w:rPr>
        <w:t>Câmara Departamental de Ciências Fundamentais e Sociais</w:t>
      </w:r>
    </w:p>
    <w:p w:rsidR="00A70484" w:rsidRPr="00DB29E7" w:rsidRDefault="00A70484" w:rsidP="00A70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29E7">
        <w:rPr>
          <w:rFonts w:ascii="Times New Roman" w:hAnsi="Times New Roman" w:cs="Times New Roman"/>
          <w:bCs/>
          <w:sz w:val="24"/>
          <w:szCs w:val="24"/>
        </w:rPr>
        <w:t>Programa de MONITORIA/UFPB</w:t>
      </w:r>
    </w:p>
    <w:p w:rsidR="00902338" w:rsidRDefault="00902338" w:rsidP="00A70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88E" w:rsidRDefault="002A288E" w:rsidP="00A70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338" w:rsidRPr="002A288E" w:rsidRDefault="00902338" w:rsidP="00A70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88E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B29E7" w:rsidRPr="002A288E" w:rsidRDefault="00DB29E7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23912" w:rsidRDefault="00723912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3912">
        <w:rPr>
          <w:rFonts w:ascii="Times New Roman" w:hAnsi="Times New Roman" w:cs="Times New Roman"/>
          <w:sz w:val="24"/>
        </w:rPr>
        <w:t xml:space="preserve">No que diz respeito aos desafios do ensino de Química, uma das principais temáticas abordadas é a elaboração de ferramentas que sirvam para facilitar a construção de uma visão crítica que leve o aluno ao fomento pela ampliação de seu </w:t>
      </w:r>
      <w:r w:rsidR="001A72AC" w:rsidRPr="00723912">
        <w:rPr>
          <w:rFonts w:ascii="Times New Roman" w:hAnsi="Times New Roman" w:cs="Times New Roman"/>
          <w:sz w:val="24"/>
        </w:rPr>
        <w:t>conhecimento</w:t>
      </w:r>
      <w:r w:rsidRPr="00723912">
        <w:rPr>
          <w:rFonts w:ascii="Times New Roman" w:hAnsi="Times New Roman" w:cs="Times New Roman"/>
          <w:sz w:val="24"/>
        </w:rPr>
        <w:t xml:space="preserve"> didático.  A questão é que o ensino de Química acaba por muitas vezes sendo abordado de maneira simples ou </w:t>
      </w:r>
      <w:r w:rsidR="00987EC1" w:rsidRPr="00723912">
        <w:rPr>
          <w:rFonts w:ascii="Times New Roman" w:hAnsi="Times New Roman" w:cs="Times New Roman"/>
          <w:sz w:val="24"/>
        </w:rPr>
        <w:t>às</w:t>
      </w:r>
      <w:r w:rsidRPr="007239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23912">
        <w:rPr>
          <w:rFonts w:ascii="Times New Roman" w:hAnsi="Times New Roman" w:cs="Times New Roman"/>
          <w:sz w:val="24"/>
        </w:rPr>
        <w:t>vezes</w:t>
      </w:r>
      <w:proofErr w:type="gramEnd"/>
      <w:r w:rsidRPr="00723912">
        <w:rPr>
          <w:rFonts w:ascii="Times New Roman" w:hAnsi="Times New Roman" w:cs="Times New Roman"/>
          <w:sz w:val="24"/>
        </w:rPr>
        <w:t xml:space="preserve"> até sob o aspecto de uma abordagem superficial e geral do contexto da Química, fazendo com a disciplina se torne muitas vezes difícil de ser compreendida ou assimilada pelos estudantes, </w:t>
      </w:r>
      <w:r w:rsidR="001A72AC" w:rsidRPr="00723912">
        <w:rPr>
          <w:rFonts w:ascii="Times New Roman" w:hAnsi="Times New Roman" w:cs="Times New Roman"/>
          <w:sz w:val="24"/>
        </w:rPr>
        <w:t>processo</w:t>
      </w:r>
      <w:r w:rsidRPr="00723912">
        <w:rPr>
          <w:rFonts w:ascii="Times New Roman" w:hAnsi="Times New Roman" w:cs="Times New Roman"/>
          <w:sz w:val="24"/>
        </w:rPr>
        <w:t xml:space="preserve"> que leva a grandes perdas em termos de associação da Química com os avanços tecnológicos que chegam a afetar o ensino e o aprendizado (BENITE, 2007).</w:t>
      </w:r>
    </w:p>
    <w:p w:rsidR="00723912" w:rsidRDefault="00723912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3912">
        <w:rPr>
          <w:rFonts w:ascii="Times New Roman" w:hAnsi="Times New Roman" w:cs="Times New Roman"/>
          <w:sz w:val="24"/>
        </w:rPr>
        <w:t>A química não é tida como uma disciplina imutável e petrificada uma vez que seus conceitos e sua</w:t>
      </w:r>
      <w:r w:rsidR="001A72AC">
        <w:rPr>
          <w:rFonts w:ascii="Times New Roman" w:hAnsi="Times New Roman" w:cs="Times New Roman"/>
          <w:sz w:val="24"/>
        </w:rPr>
        <w:t>s bases não foram estabelecidos, mas possuem sua pró</w:t>
      </w:r>
      <w:r w:rsidRPr="00723912">
        <w:rPr>
          <w:rFonts w:ascii="Times New Roman" w:hAnsi="Times New Roman" w:cs="Times New Roman"/>
          <w:sz w:val="24"/>
        </w:rPr>
        <w:t>p</w:t>
      </w:r>
      <w:r w:rsidR="001A72AC">
        <w:rPr>
          <w:rFonts w:ascii="Times New Roman" w:hAnsi="Times New Roman" w:cs="Times New Roman"/>
          <w:sz w:val="24"/>
        </w:rPr>
        <w:t>r</w:t>
      </w:r>
      <w:r w:rsidRPr="00723912">
        <w:rPr>
          <w:rFonts w:ascii="Times New Roman" w:hAnsi="Times New Roman" w:cs="Times New Roman"/>
          <w:sz w:val="24"/>
        </w:rPr>
        <w:t xml:space="preserve">ia </w:t>
      </w:r>
      <w:r w:rsidR="001A72AC" w:rsidRPr="00723912">
        <w:rPr>
          <w:rFonts w:ascii="Times New Roman" w:hAnsi="Times New Roman" w:cs="Times New Roman"/>
          <w:sz w:val="24"/>
        </w:rPr>
        <w:t>dinâmica (</w:t>
      </w:r>
      <w:r w:rsidRPr="00723912">
        <w:rPr>
          <w:rFonts w:ascii="Times New Roman" w:hAnsi="Times New Roman" w:cs="Times New Roman"/>
          <w:sz w:val="24"/>
        </w:rPr>
        <w:t xml:space="preserve">PERUZZO, 2006). No que diz respeito </w:t>
      </w:r>
      <w:r w:rsidR="001A72AC" w:rsidRPr="00723912">
        <w:rPr>
          <w:rFonts w:ascii="Times New Roman" w:hAnsi="Times New Roman" w:cs="Times New Roman"/>
          <w:sz w:val="24"/>
        </w:rPr>
        <w:t>à</w:t>
      </w:r>
      <w:r w:rsidRPr="00723912">
        <w:rPr>
          <w:rFonts w:ascii="Times New Roman" w:hAnsi="Times New Roman" w:cs="Times New Roman"/>
          <w:sz w:val="24"/>
        </w:rPr>
        <w:t xml:space="preserve"> </w:t>
      </w:r>
      <w:r w:rsidR="001A72AC" w:rsidRPr="00723912">
        <w:rPr>
          <w:rFonts w:ascii="Times New Roman" w:hAnsi="Times New Roman" w:cs="Times New Roman"/>
          <w:sz w:val="24"/>
        </w:rPr>
        <w:t>importância</w:t>
      </w:r>
      <w:r w:rsidRPr="00723912">
        <w:rPr>
          <w:rFonts w:ascii="Times New Roman" w:hAnsi="Times New Roman" w:cs="Times New Roman"/>
          <w:sz w:val="24"/>
        </w:rPr>
        <w:t xml:space="preserve"> do ensino de Química ao longo da formação acadêmica dos estudantes pode-se dizer que esta disciplina fornece a base para formação de uma visão ampla</w:t>
      </w:r>
      <w:r w:rsidR="001A72AC" w:rsidRPr="00723912">
        <w:rPr>
          <w:rFonts w:ascii="Times New Roman" w:hAnsi="Times New Roman" w:cs="Times New Roman"/>
          <w:sz w:val="24"/>
        </w:rPr>
        <w:t xml:space="preserve"> </w:t>
      </w:r>
      <w:r w:rsidRPr="00723912">
        <w:rPr>
          <w:rFonts w:ascii="Times New Roman" w:hAnsi="Times New Roman" w:cs="Times New Roman"/>
          <w:sz w:val="24"/>
        </w:rPr>
        <w:t xml:space="preserve">e crítica em relação </w:t>
      </w:r>
      <w:proofErr w:type="gramStart"/>
      <w:r w:rsidRPr="00723912">
        <w:rPr>
          <w:rFonts w:ascii="Times New Roman" w:hAnsi="Times New Roman" w:cs="Times New Roman"/>
          <w:sz w:val="24"/>
        </w:rPr>
        <w:t>a</w:t>
      </w:r>
      <w:proofErr w:type="gramEnd"/>
      <w:r w:rsidRPr="00723912">
        <w:rPr>
          <w:rFonts w:ascii="Times New Roman" w:hAnsi="Times New Roman" w:cs="Times New Roman"/>
          <w:sz w:val="24"/>
        </w:rPr>
        <w:t xml:space="preserve"> constituição da matéria, a ação dos produtos químicos no ambiente, conhecimento das interações e transformações sofridas pela matéria para síntese de outros produtos, além de se voltar também a varias temáticas importantes abordadas na atualidade como as questões ambientais que envolvem o desenvolvimento sustentável.</w:t>
      </w:r>
    </w:p>
    <w:p w:rsidR="00723912" w:rsidRDefault="00C3297E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7E">
        <w:rPr>
          <w:rFonts w:ascii="Times New Roman" w:hAnsi="Times New Roman" w:cs="Times New Roman"/>
          <w:sz w:val="24"/>
          <w:szCs w:val="24"/>
        </w:rPr>
        <w:t xml:space="preserve">O objetivo do programa de monitoria é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297E">
        <w:rPr>
          <w:rFonts w:ascii="Times New Roman" w:hAnsi="Times New Roman" w:cs="Times New Roman"/>
          <w:sz w:val="24"/>
          <w:szCs w:val="24"/>
        </w:rPr>
        <w:t>uxiliar os alunos através de aulas para a retirada de dúvidas em relação aos conteúdos abordados em sala de aula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3297E">
        <w:rPr>
          <w:rFonts w:ascii="Times New Roman" w:hAnsi="Times New Roman" w:cs="Times New Roman"/>
          <w:sz w:val="24"/>
          <w:szCs w:val="24"/>
        </w:rPr>
        <w:t xml:space="preserve">roporcionar uma elevação da média geral da turma,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3297E">
        <w:rPr>
          <w:rFonts w:ascii="Times New Roman" w:hAnsi="Times New Roman" w:cs="Times New Roman"/>
          <w:sz w:val="24"/>
          <w:szCs w:val="24"/>
        </w:rPr>
        <w:t>eduzir a retenção</w:t>
      </w:r>
      <w:r>
        <w:rPr>
          <w:rFonts w:ascii="Times New Roman" w:hAnsi="Times New Roman" w:cs="Times New Roman"/>
          <w:sz w:val="24"/>
          <w:szCs w:val="24"/>
        </w:rPr>
        <w:t xml:space="preserve"> e o número de trancamentos bem como</w:t>
      </w:r>
      <w:r w:rsidRPr="00C3297E">
        <w:rPr>
          <w:rFonts w:ascii="Times New Roman" w:hAnsi="Times New Roman" w:cs="Times New Roman"/>
          <w:sz w:val="24"/>
          <w:szCs w:val="24"/>
        </w:rPr>
        <w:t xml:space="preserve"> realizar a elaboração de plantões para retirada de dúvidas.</w:t>
      </w:r>
    </w:p>
    <w:p w:rsidR="00A70484" w:rsidRDefault="00A70484" w:rsidP="00A7048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297E" w:rsidRPr="002A288E" w:rsidRDefault="00C3297E" w:rsidP="00A7048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88E">
        <w:rPr>
          <w:rFonts w:ascii="Times New Roman" w:hAnsi="Times New Roman" w:cs="Times New Roman"/>
          <w:b/>
          <w:sz w:val="24"/>
          <w:szCs w:val="24"/>
        </w:rPr>
        <w:lastRenderedPageBreak/>
        <w:t>MATERIAIS E MÉTODOS</w:t>
      </w:r>
    </w:p>
    <w:p w:rsidR="00DB29E7" w:rsidRDefault="00DB29E7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4B30" w:rsidRDefault="00C3297E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7E">
        <w:rPr>
          <w:rFonts w:ascii="Times New Roman" w:hAnsi="Times New Roman" w:cs="Times New Roman"/>
          <w:sz w:val="24"/>
        </w:rPr>
        <w:t xml:space="preserve">O Centro de Ciências Agrárias – CCA Campus II da UFPB possui laboratório de Química geral e Analítica, que é utilizado na execução das aulas práticas, e também uma sala para os plantões tira dúvidas da monitoria. </w:t>
      </w:r>
      <w:r w:rsidR="00E04B30">
        <w:rPr>
          <w:rFonts w:ascii="Times New Roman" w:hAnsi="Times New Roman" w:cs="Times New Roman"/>
          <w:sz w:val="24"/>
          <w:szCs w:val="24"/>
        </w:rPr>
        <w:t>As atividades de monitoria</w:t>
      </w:r>
      <w:r w:rsidR="001A72AC">
        <w:rPr>
          <w:rFonts w:ascii="Times New Roman" w:hAnsi="Times New Roman" w:cs="Times New Roman"/>
          <w:sz w:val="24"/>
          <w:szCs w:val="24"/>
        </w:rPr>
        <w:t xml:space="preserve"> foram</w:t>
      </w:r>
      <w:r w:rsidR="00E04B30">
        <w:rPr>
          <w:rFonts w:ascii="Times New Roman" w:hAnsi="Times New Roman" w:cs="Times New Roman"/>
          <w:sz w:val="24"/>
          <w:szCs w:val="24"/>
        </w:rPr>
        <w:t xml:space="preserve"> desenvolvidas junto aos alunos do primeiro semestre dos cursos de Química e Ciências </w:t>
      </w:r>
      <w:r w:rsidR="001A72AC">
        <w:rPr>
          <w:rFonts w:ascii="Times New Roman" w:hAnsi="Times New Roman" w:cs="Times New Roman"/>
          <w:sz w:val="24"/>
          <w:szCs w:val="24"/>
        </w:rPr>
        <w:t xml:space="preserve">Biológicas (Bacharelado/Licenciatura) </w:t>
      </w:r>
      <w:r w:rsidR="001A72AC" w:rsidRPr="004D7EED">
        <w:rPr>
          <w:rFonts w:ascii="Times New Roman" w:hAnsi="Times New Roman" w:cs="Times New Roman"/>
          <w:sz w:val="24"/>
          <w:szCs w:val="24"/>
        </w:rPr>
        <w:t>referentes aos períodos letivo 2012.2 e 2013.1</w:t>
      </w:r>
      <w:r w:rsidR="00DB29E7">
        <w:rPr>
          <w:rFonts w:ascii="Times New Roman" w:hAnsi="Times New Roman" w:cs="Times New Roman"/>
          <w:sz w:val="24"/>
          <w:szCs w:val="24"/>
        </w:rPr>
        <w:t>, respectivamente</w:t>
      </w:r>
      <w:r w:rsidR="00E04B30">
        <w:rPr>
          <w:rFonts w:ascii="Times New Roman" w:hAnsi="Times New Roman" w:cs="Times New Roman"/>
          <w:sz w:val="24"/>
          <w:szCs w:val="24"/>
        </w:rPr>
        <w:t>. As a</w:t>
      </w:r>
      <w:r w:rsidR="00DB29E7">
        <w:rPr>
          <w:rFonts w:ascii="Times New Roman" w:hAnsi="Times New Roman" w:cs="Times New Roman"/>
          <w:sz w:val="24"/>
          <w:szCs w:val="24"/>
        </w:rPr>
        <w:t xml:space="preserve">tividades </w:t>
      </w:r>
      <w:r w:rsidR="00E04B30">
        <w:rPr>
          <w:rFonts w:ascii="Times New Roman" w:hAnsi="Times New Roman" w:cs="Times New Roman"/>
          <w:sz w:val="24"/>
          <w:szCs w:val="24"/>
        </w:rPr>
        <w:t>de monitoria foram conduzidas</w:t>
      </w:r>
      <w:r w:rsidR="00E04B30" w:rsidRPr="004D7EED">
        <w:rPr>
          <w:rFonts w:ascii="Times New Roman" w:hAnsi="Times New Roman" w:cs="Times New Roman"/>
          <w:sz w:val="24"/>
          <w:szCs w:val="24"/>
        </w:rPr>
        <w:t xml:space="preserve"> no Prédio Correia de Vasconcelos, </w:t>
      </w:r>
      <w:r w:rsidR="00E04B30">
        <w:rPr>
          <w:rFonts w:ascii="Times New Roman" w:hAnsi="Times New Roman" w:cs="Times New Roman"/>
          <w:sz w:val="24"/>
          <w:szCs w:val="24"/>
        </w:rPr>
        <w:t xml:space="preserve">popularmente conhecido como prédio da mata, localizado no </w:t>
      </w:r>
      <w:r w:rsidR="00E04B30" w:rsidRPr="004D7EED">
        <w:rPr>
          <w:rFonts w:ascii="Times New Roman" w:hAnsi="Times New Roman" w:cs="Times New Roman"/>
          <w:sz w:val="24"/>
          <w:szCs w:val="24"/>
        </w:rPr>
        <w:t xml:space="preserve">Departamento de Ciências Fundamentais e Sociais (DCFS) </w:t>
      </w:r>
      <w:r w:rsidR="00E04B30">
        <w:rPr>
          <w:rFonts w:ascii="Times New Roman" w:hAnsi="Times New Roman" w:cs="Times New Roman"/>
          <w:sz w:val="24"/>
          <w:szCs w:val="24"/>
        </w:rPr>
        <w:t>d</w:t>
      </w:r>
      <w:r w:rsidR="00E04B30" w:rsidRPr="004D7EED">
        <w:rPr>
          <w:rFonts w:ascii="Times New Roman" w:hAnsi="Times New Roman" w:cs="Times New Roman"/>
          <w:sz w:val="24"/>
          <w:szCs w:val="24"/>
        </w:rPr>
        <w:t>o C</w:t>
      </w:r>
      <w:r w:rsidR="00E04B30">
        <w:rPr>
          <w:rFonts w:ascii="Times New Roman" w:hAnsi="Times New Roman" w:cs="Times New Roman"/>
          <w:sz w:val="24"/>
          <w:szCs w:val="24"/>
        </w:rPr>
        <w:t>entro de Ciências Agrárias</w:t>
      </w:r>
      <w:r w:rsidR="00E04B30" w:rsidRPr="004D7EED">
        <w:rPr>
          <w:rFonts w:ascii="Times New Roman" w:hAnsi="Times New Roman" w:cs="Times New Roman"/>
          <w:sz w:val="24"/>
          <w:szCs w:val="24"/>
        </w:rPr>
        <w:t xml:space="preserve"> da Universidade Federal da Paraíba </w:t>
      </w:r>
      <w:r w:rsidR="00E04B30">
        <w:rPr>
          <w:rFonts w:ascii="Times New Roman" w:hAnsi="Times New Roman" w:cs="Times New Roman"/>
          <w:sz w:val="24"/>
          <w:szCs w:val="24"/>
        </w:rPr>
        <w:t>(CCA/UFPB)</w:t>
      </w:r>
      <w:r w:rsidR="00E04B30" w:rsidRPr="004D7EED">
        <w:rPr>
          <w:rFonts w:ascii="Times New Roman" w:hAnsi="Times New Roman" w:cs="Times New Roman"/>
          <w:sz w:val="24"/>
          <w:szCs w:val="24"/>
        </w:rPr>
        <w:t xml:space="preserve">. </w:t>
      </w:r>
      <w:r w:rsidR="00E04B30">
        <w:rPr>
          <w:rFonts w:ascii="Times New Roman" w:hAnsi="Times New Roman" w:cs="Times New Roman"/>
          <w:sz w:val="24"/>
          <w:szCs w:val="24"/>
        </w:rPr>
        <w:t xml:space="preserve"> De acordo com as normas estabelecidas pelo programa o monitor deve cumprir uma</w:t>
      </w:r>
      <w:r w:rsidR="00E04B30" w:rsidRPr="004D7EED">
        <w:rPr>
          <w:rFonts w:ascii="Times New Roman" w:hAnsi="Times New Roman" w:cs="Times New Roman"/>
          <w:sz w:val="24"/>
          <w:szCs w:val="24"/>
        </w:rPr>
        <w:t xml:space="preserve"> c</w:t>
      </w:r>
      <w:r w:rsidR="00E04B30">
        <w:rPr>
          <w:rFonts w:ascii="Times New Roman" w:hAnsi="Times New Roman" w:cs="Times New Roman"/>
          <w:sz w:val="24"/>
          <w:szCs w:val="24"/>
        </w:rPr>
        <w:t xml:space="preserve">arga horária 12 horas </w:t>
      </w:r>
      <w:r w:rsidR="001A72AC">
        <w:rPr>
          <w:rFonts w:ascii="Times New Roman" w:hAnsi="Times New Roman" w:cs="Times New Roman"/>
          <w:sz w:val="24"/>
          <w:szCs w:val="24"/>
        </w:rPr>
        <w:t>semanal</w:t>
      </w:r>
      <w:r w:rsidR="00E04B30">
        <w:rPr>
          <w:rFonts w:ascii="Times New Roman" w:hAnsi="Times New Roman" w:cs="Times New Roman"/>
          <w:sz w:val="24"/>
          <w:szCs w:val="24"/>
        </w:rPr>
        <w:t xml:space="preserve">, sendo que para o cumprimento desta carga horária e levando em consideração que alguns alunos estudavam no período noturno, as aulas de monitoria foram ministradas tanto no horário </w:t>
      </w:r>
      <w:r w:rsidR="00DB29E7">
        <w:rPr>
          <w:rFonts w:ascii="Times New Roman" w:hAnsi="Times New Roman" w:cs="Times New Roman"/>
          <w:sz w:val="24"/>
          <w:szCs w:val="24"/>
        </w:rPr>
        <w:t>noturno e diurno</w:t>
      </w:r>
      <w:r w:rsidR="00E04B30">
        <w:rPr>
          <w:rFonts w:ascii="Times New Roman" w:hAnsi="Times New Roman" w:cs="Times New Roman"/>
          <w:sz w:val="24"/>
          <w:szCs w:val="24"/>
        </w:rPr>
        <w:t>.</w:t>
      </w:r>
    </w:p>
    <w:p w:rsidR="00E04B30" w:rsidRDefault="00E04B30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Eram seguidas as metodologias propostas em sala de aula pelos professores das disciplinas referentes às atividades de monitoria, de forma que eram</w:t>
      </w:r>
      <w:r w:rsidR="001A4E0C">
        <w:rPr>
          <w:rFonts w:ascii="Times New Roman" w:hAnsi="Times New Roman" w:cs="Times New Roman"/>
          <w:sz w:val="24"/>
          <w:szCs w:val="24"/>
        </w:rPr>
        <w:t xml:space="preserve"> discutidas e</w:t>
      </w:r>
      <w:r>
        <w:rPr>
          <w:rFonts w:ascii="Times New Roman" w:hAnsi="Times New Roman" w:cs="Times New Roman"/>
          <w:sz w:val="24"/>
          <w:szCs w:val="24"/>
        </w:rPr>
        <w:t xml:space="preserve"> resolvidas listas de exercícios em sala de aula pelo monitor auxiliando os estudantes na retirada de dúvidas em relação ao conteúdo ministrado pelo professor. </w:t>
      </w:r>
      <w:r w:rsidR="001A4E0C">
        <w:rPr>
          <w:rFonts w:ascii="Times New Roman" w:hAnsi="Times New Roman" w:cs="Times New Roman"/>
          <w:sz w:val="24"/>
          <w:szCs w:val="24"/>
        </w:rPr>
        <w:t>Além da resolução das listas de exercícios em sala de aula, o monitor participava de aulas práticas em laboratório acompanhando os alunos e auxiliando o professor em atividades práticas. O monitor realizava ainda acompanhamento e auxilio ao professor durante os períodos de provas, servindo como uma ferramenta de interação entre o aluno e o professor.</w:t>
      </w:r>
    </w:p>
    <w:p w:rsidR="001A4E0C" w:rsidRDefault="001A4E0C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avaliação do desempenho dos estudantes matriculados nas disciplinas foi realizada por meio de um sistema de avaliação que era conduzido de forma a demonstrar o número de alunos aprovados por média,</w:t>
      </w:r>
      <w:r w:rsidRPr="004D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aprovados na final, número de trancamentos no período, desistentes e</w:t>
      </w:r>
      <w:r w:rsidRPr="004D7EED">
        <w:rPr>
          <w:rFonts w:ascii="Times New Roman" w:hAnsi="Times New Roman" w:cs="Times New Roman"/>
          <w:sz w:val="24"/>
          <w:szCs w:val="24"/>
        </w:rPr>
        <w:t xml:space="preserve"> a quantidade de alu</w:t>
      </w:r>
      <w:r>
        <w:rPr>
          <w:rFonts w:ascii="Times New Roman" w:hAnsi="Times New Roman" w:cs="Times New Roman"/>
          <w:sz w:val="24"/>
          <w:szCs w:val="24"/>
        </w:rPr>
        <w:t>nos re</w:t>
      </w:r>
      <w:r w:rsidRPr="004D7EED">
        <w:rPr>
          <w:rFonts w:ascii="Times New Roman" w:hAnsi="Times New Roman" w:cs="Times New Roman"/>
          <w:sz w:val="24"/>
          <w:szCs w:val="24"/>
        </w:rPr>
        <w:t>provados</w:t>
      </w:r>
      <w:r w:rsidR="00D00774">
        <w:rPr>
          <w:rFonts w:ascii="Times New Roman" w:hAnsi="Times New Roman" w:cs="Times New Roman"/>
          <w:sz w:val="24"/>
          <w:szCs w:val="24"/>
        </w:rPr>
        <w:t xml:space="preserve"> por média e reprovados por falta</w:t>
      </w:r>
      <w:r>
        <w:rPr>
          <w:rFonts w:ascii="Times New Roman" w:hAnsi="Times New Roman" w:cs="Times New Roman"/>
          <w:sz w:val="24"/>
          <w:szCs w:val="24"/>
        </w:rPr>
        <w:t xml:space="preserve"> referente aos</w:t>
      </w:r>
      <w:r w:rsidRPr="004D7EED">
        <w:rPr>
          <w:rFonts w:ascii="Times New Roman" w:hAnsi="Times New Roman" w:cs="Times New Roman"/>
          <w:sz w:val="24"/>
          <w:szCs w:val="24"/>
        </w:rPr>
        <w:t xml:space="preserve"> períodos </w:t>
      </w:r>
      <w:r>
        <w:rPr>
          <w:rFonts w:ascii="Times New Roman" w:hAnsi="Times New Roman" w:cs="Times New Roman"/>
          <w:sz w:val="24"/>
          <w:szCs w:val="24"/>
        </w:rPr>
        <w:t>2012.2 e 2013.1</w:t>
      </w:r>
      <w:r w:rsidRPr="004D7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0C" w:rsidRDefault="001A4E0C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E0C" w:rsidRPr="002A288E" w:rsidRDefault="001A4E0C" w:rsidP="00DB29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88E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DB29E7" w:rsidRPr="002B1758" w:rsidRDefault="00DB29E7" w:rsidP="00DB29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A4E0C" w:rsidRDefault="00A30D34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A30D34">
        <w:rPr>
          <w:rFonts w:ascii="Times New Roman" w:hAnsi="Times New Roman" w:cs="Times New Roman"/>
          <w:sz w:val="24"/>
          <w:szCs w:val="23"/>
        </w:rPr>
        <w:t>A oferta da disciplina de Química Geral ocorre em períodos ímpares, portanto, no período 2012.2 não houve oferta. Desta forma optou-se pelo desenvolvimento das atividades de monitoria</w:t>
      </w:r>
      <w:r>
        <w:rPr>
          <w:rFonts w:ascii="Times New Roman" w:hAnsi="Times New Roman" w:cs="Times New Roman"/>
          <w:sz w:val="24"/>
          <w:szCs w:val="23"/>
        </w:rPr>
        <w:t xml:space="preserve"> durante o período de 2012.2</w:t>
      </w:r>
      <w:r w:rsidRPr="00A30D34">
        <w:rPr>
          <w:rFonts w:ascii="Times New Roman" w:hAnsi="Times New Roman" w:cs="Times New Roman"/>
          <w:sz w:val="24"/>
          <w:szCs w:val="23"/>
        </w:rPr>
        <w:t xml:space="preserve"> nas disciplinas de Introdução às T</w:t>
      </w:r>
      <w:r w:rsidR="00987EC1">
        <w:rPr>
          <w:rFonts w:ascii="Times New Roman" w:hAnsi="Times New Roman" w:cs="Times New Roman"/>
          <w:sz w:val="24"/>
          <w:szCs w:val="23"/>
        </w:rPr>
        <w:t xml:space="preserve">ransformações </w:t>
      </w:r>
      <w:r w:rsidR="00987EC1">
        <w:rPr>
          <w:rFonts w:ascii="Times New Roman" w:hAnsi="Times New Roman" w:cs="Times New Roman"/>
          <w:sz w:val="24"/>
          <w:szCs w:val="23"/>
        </w:rPr>
        <w:lastRenderedPageBreak/>
        <w:t>Químicas (ITQ) e Introdução a E</w:t>
      </w:r>
      <w:r w:rsidRPr="00A30D34">
        <w:rPr>
          <w:rFonts w:ascii="Times New Roman" w:hAnsi="Times New Roman" w:cs="Times New Roman"/>
          <w:sz w:val="24"/>
          <w:szCs w:val="23"/>
        </w:rPr>
        <w:t xml:space="preserve">strutura da </w:t>
      </w:r>
      <w:r w:rsidR="00987EC1">
        <w:rPr>
          <w:rFonts w:ascii="Times New Roman" w:hAnsi="Times New Roman" w:cs="Times New Roman"/>
          <w:sz w:val="24"/>
          <w:szCs w:val="23"/>
        </w:rPr>
        <w:t>M</w:t>
      </w:r>
      <w:r w:rsidRPr="00A30D34">
        <w:rPr>
          <w:rFonts w:ascii="Times New Roman" w:hAnsi="Times New Roman" w:cs="Times New Roman"/>
          <w:sz w:val="24"/>
          <w:szCs w:val="23"/>
        </w:rPr>
        <w:t>atéria (IEM), ofertada</w:t>
      </w:r>
      <w:r w:rsidR="00DB29E7">
        <w:rPr>
          <w:rFonts w:ascii="Times New Roman" w:hAnsi="Times New Roman" w:cs="Times New Roman"/>
          <w:sz w:val="24"/>
          <w:szCs w:val="23"/>
        </w:rPr>
        <w:t>s</w:t>
      </w:r>
      <w:r w:rsidRPr="00A30D34">
        <w:rPr>
          <w:rFonts w:ascii="Times New Roman" w:hAnsi="Times New Roman" w:cs="Times New Roman"/>
          <w:sz w:val="24"/>
          <w:szCs w:val="23"/>
        </w:rPr>
        <w:t xml:space="preserve"> ao 1º Período para as turmas, 01 e 02, dos cursos de Licenciatura em </w:t>
      </w:r>
      <w:r w:rsidR="001A72AC" w:rsidRPr="00A30D34">
        <w:rPr>
          <w:rFonts w:ascii="Times New Roman" w:hAnsi="Times New Roman" w:cs="Times New Roman"/>
          <w:sz w:val="24"/>
          <w:szCs w:val="23"/>
        </w:rPr>
        <w:t>Química e Bacharelada em Química</w:t>
      </w:r>
      <w:r w:rsidRPr="00A30D34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:rsidR="00C663CB" w:rsidRDefault="00A30D34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No inicio do período 2012.2 foram matriculados 47 </w:t>
      </w:r>
      <w:r w:rsidR="00C663CB">
        <w:rPr>
          <w:rFonts w:ascii="Times New Roman" w:hAnsi="Times New Roman" w:cs="Times New Roman"/>
          <w:sz w:val="24"/>
          <w:szCs w:val="23"/>
        </w:rPr>
        <w:t xml:space="preserve">alunos referentes ao curso de Química (Bacharelado/licenciatura). Estes alunos foram divididos em duas turmas sendo a turma I de bacharelado com um total de 15 alunos e a turma II de licenciatura com um total de 32 alunos. Em relação aos conteúdos ministrados os alunos das duas turmas estudavam conteúdos basicamente iguais levando-se em consideração que eles estavam no primeiro período do curso, porém </w:t>
      </w:r>
      <w:r w:rsidR="00D56B9A">
        <w:rPr>
          <w:rFonts w:ascii="Times New Roman" w:hAnsi="Times New Roman" w:cs="Times New Roman"/>
          <w:sz w:val="24"/>
          <w:szCs w:val="23"/>
        </w:rPr>
        <w:t>observaram-se</w:t>
      </w:r>
      <w:r w:rsidR="00C663CB">
        <w:rPr>
          <w:rFonts w:ascii="Times New Roman" w:hAnsi="Times New Roman" w:cs="Times New Roman"/>
          <w:sz w:val="24"/>
          <w:szCs w:val="23"/>
        </w:rPr>
        <w:t xml:space="preserve"> resultados diferentes em relação </w:t>
      </w:r>
      <w:r w:rsidR="00D56B9A">
        <w:rPr>
          <w:rFonts w:ascii="Times New Roman" w:hAnsi="Times New Roman" w:cs="Times New Roman"/>
          <w:sz w:val="24"/>
          <w:szCs w:val="23"/>
        </w:rPr>
        <w:t>à</w:t>
      </w:r>
      <w:r w:rsidR="00C663CB">
        <w:rPr>
          <w:rFonts w:ascii="Times New Roman" w:hAnsi="Times New Roman" w:cs="Times New Roman"/>
          <w:sz w:val="24"/>
          <w:szCs w:val="23"/>
        </w:rPr>
        <w:t xml:space="preserve"> assimilação dos conteúdos.</w:t>
      </w:r>
      <w:r w:rsidR="00104A0E">
        <w:rPr>
          <w:rFonts w:ascii="Times New Roman" w:hAnsi="Times New Roman" w:cs="Times New Roman"/>
          <w:sz w:val="24"/>
          <w:szCs w:val="23"/>
        </w:rPr>
        <w:t xml:space="preserve"> Observou-se que dentre os 47 alunos matriculados no </w:t>
      </w:r>
      <w:r w:rsidR="00D56B9A">
        <w:rPr>
          <w:rFonts w:ascii="Times New Roman" w:hAnsi="Times New Roman" w:cs="Times New Roman"/>
          <w:sz w:val="24"/>
          <w:szCs w:val="23"/>
        </w:rPr>
        <w:t>inicio do período 2012.2,</w:t>
      </w:r>
      <w:r w:rsidR="00104A0E">
        <w:rPr>
          <w:rFonts w:ascii="Times New Roman" w:hAnsi="Times New Roman" w:cs="Times New Roman"/>
          <w:sz w:val="24"/>
          <w:szCs w:val="23"/>
        </w:rPr>
        <w:t xml:space="preserve"> 35 obtiveram aprovação e que 12 alunos foram reprovados, sendo que </w:t>
      </w:r>
      <w:proofErr w:type="gramStart"/>
      <w:r w:rsidR="00104A0E">
        <w:rPr>
          <w:rFonts w:ascii="Times New Roman" w:hAnsi="Times New Roman" w:cs="Times New Roman"/>
          <w:sz w:val="24"/>
          <w:szCs w:val="23"/>
        </w:rPr>
        <w:t>5</w:t>
      </w:r>
      <w:proofErr w:type="gramEnd"/>
      <w:r w:rsidR="00104A0E">
        <w:rPr>
          <w:rFonts w:ascii="Times New Roman" w:hAnsi="Times New Roman" w:cs="Times New Roman"/>
          <w:sz w:val="24"/>
          <w:szCs w:val="23"/>
        </w:rPr>
        <w:t xml:space="preserve"> foram reprovados direto por média e 7 reprovados por faltas (TABELA 1).</w:t>
      </w:r>
    </w:p>
    <w:p w:rsidR="00C663CB" w:rsidRPr="00C663CB" w:rsidRDefault="00C663CB" w:rsidP="00A70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C663CB">
        <w:rPr>
          <w:rFonts w:ascii="Times New Roman" w:hAnsi="Times New Roman" w:cs="Times New Roman"/>
          <w:sz w:val="20"/>
          <w:szCs w:val="23"/>
        </w:rPr>
        <w:t>TABELA</w:t>
      </w:r>
      <w:r w:rsidR="00104A0E">
        <w:rPr>
          <w:rFonts w:ascii="Times New Roman" w:hAnsi="Times New Roman" w:cs="Times New Roman"/>
          <w:sz w:val="20"/>
          <w:szCs w:val="23"/>
        </w:rPr>
        <w:t xml:space="preserve"> 1. </w:t>
      </w:r>
      <w:r w:rsidR="009A32F9">
        <w:rPr>
          <w:rFonts w:ascii="Times New Roman" w:hAnsi="Times New Roman" w:cs="Times New Roman"/>
          <w:sz w:val="20"/>
          <w:szCs w:val="23"/>
        </w:rPr>
        <w:t>Rendimento dos</w:t>
      </w:r>
      <w:r w:rsidR="00D56D30" w:rsidRPr="00C663CB">
        <w:rPr>
          <w:rFonts w:ascii="Times New Roman" w:hAnsi="Times New Roman" w:cs="Times New Roman"/>
          <w:sz w:val="20"/>
          <w:szCs w:val="23"/>
        </w:rPr>
        <w:t xml:space="preserve"> alunos </w:t>
      </w:r>
      <w:r w:rsidR="009A32F9">
        <w:rPr>
          <w:rFonts w:ascii="Times New Roman" w:hAnsi="Times New Roman" w:cs="Times New Roman"/>
          <w:sz w:val="20"/>
          <w:szCs w:val="23"/>
        </w:rPr>
        <w:t xml:space="preserve">do curso de Química </w:t>
      </w:r>
      <w:r w:rsidR="00D56D30">
        <w:rPr>
          <w:rFonts w:ascii="Times New Roman" w:hAnsi="Times New Roman" w:cs="Times New Roman"/>
          <w:sz w:val="20"/>
          <w:szCs w:val="23"/>
        </w:rPr>
        <w:t>no período de 2012.2</w:t>
      </w:r>
      <w:r w:rsidR="009A32F9">
        <w:rPr>
          <w:rFonts w:ascii="Times New Roman" w:hAnsi="Times New Roman" w:cs="Times New Roman"/>
          <w:sz w:val="20"/>
          <w:szCs w:val="23"/>
        </w:rPr>
        <w:t>, nas disciplinas de ITQ e IEM.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</w:tblGrid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Alunos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Aprovados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74,46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Reprovados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9E7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10,63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Trancamentos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-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Reprovados por Faltas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9E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14,89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Total = Matriculados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100%</w:t>
            </w:r>
          </w:p>
        </w:tc>
      </w:tr>
      <w:tr w:rsidR="00C663CB" w:rsidRPr="00DB29E7" w:rsidTr="00C663CB">
        <w:tc>
          <w:tcPr>
            <w:tcW w:w="2700" w:type="dxa"/>
            <w:shd w:val="clear" w:color="auto" w:fill="auto"/>
          </w:tcPr>
          <w:p w:rsidR="00C663CB" w:rsidRPr="00DB29E7" w:rsidRDefault="00987EC1" w:rsidP="00A704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B29E7">
              <w:rPr>
                <w:rFonts w:ascii="Times New Roman" w:hAnsi="Times New Roman" w:cs="Times New Roman"/>
              </w:rPr>
              <w:t>Média Geral</w:t>
            </w:r>
            <w:r w:rsidR="00D56D30" w:rsidRPr="00DB29E7">
              <w:rPr>
                <w:rFonts w:ascii="Times New Roman" w:hAnsi="Times New Roman" w:cs="Times New Roman"/>
              </w:rPr>
              <w:t xml:space="preserve"> (Aprovados)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983AB7" w:rsidP="00A704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29E7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00" w:type="dxa"/>
            <w:shd w:val="clear" w:color="auto" w:fill="auto"/>
          </w:tcPr>
          <w:p w:rsidR="00C663CB" w:rsidRPr="00DB29E7" w:rsidRDefault="00C663CB" w:rsidP="00A704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A32F9" w:rsidRDefault="00C663CB" w:rsidP="009A32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br w:type="textWrapping" w:clear="all"/>
      </w:r>
    </w:p>
    <w:p w:rsidR="00D73322" w:rsidRDefault="00D73322" w:rsidP="009A3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O número de alunos aprovados diretamente por média na turma de Licenciatura em Química foi maior que o número de alunos aprovados por média na turma de Bacharelado (Figura 1). </w:t>
      </w:r>
    </w:p>
    <w:p w:rsidR="009A32F9" w:rsidRDefault="00D73322" w:rsidP="00A7048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8E672D8" wp14:editId="7BD0A740">
            <wp:extent cx="4648200" cy="22098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4E0C" w:rsidRDefault="00D73322" w:rsidP="009A32F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47C87">
        <w:rPr>
          <w:rFonts w:ascii="Times New Roman" w:hAnsi="Times New Roman" w:cs="Times New Roman"/>
          <w:b/>
          <w:sz w:val="20"/>
          <w:szCs w:val="20"/>
        </w:rPr>
        <w:t>Figura 1</w:t>
      </w:r>
      <w:r w:rsidRPr="00A47C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32F9">
        <w:rPr>
          <w:rFonts w:ascii="Times New Roman" w:hAnsi="Times New Roman" w:cs="Times New Roman"/>
          <w:sz w:val="20"/>
          <w:szCs w:val="20"/>
        </w:rPr>
        <w:t xml:space="preserve">Rendimento dos alunos de Química no período </w:t>
      </w:r>
      <w:r>
        <w:rPr>
          <w:rFonts w:ascii="Times New Roman" w:hAnsi="Times New Roman" w:cs="Times New Roman"/>
          <w:sz w:val="20"/>
          <w:szCs w:val="20"/>
        </w:rPr>
        <w:t>2012.2</w:t>
      </w:r>
      <w:r w:rsidR="009A32F9">
        <w:rPr>
          <w:rFonts w:ascii="Times New Roman" w:hAnsi="Times New Roman" w:cs="Times New Roman"/>
          <w:sz w:val="20"/>
          <w:szCs w:val="20"/>
        </w:rPr>
        <w:t>, nas disciplinas ITQ e IEM</w:t>
      </w:r>
      <w:r w:rsidRPr="00A47C87">
        <w:rPr>
          <w:rFonts w:ascii="Times New Roman" w:hAnsi="Times New Roman" w:cs="Times New Roman"/>
          <w:sz w:val="20"/>
          <w:szCs w:val="20"/>
        </w:rPr>
        <w:t>.</w:t>
      </w:r>
    </w:p>
    <w:p w:rsidR="007B3784" w:rsidRDefault="00D73322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22">
        <w:rPr>
          <w:rFonts w:ascii="Times New Roman" w:hAnsi="Times New Roman" w:cs="Times New Roman"/>
          <w:sz w:val="24"/>
          <w:szCs w:val="24"/>
        </w:rPr>
        <w:t>Obser</w:t>
      </w:r>
      <w:r>
        <w:rPr>
          <w:rFonts w:ascii="Times New Roman" w:hAnsi="Times New Roman" w:cs="Times New Roman"/>
          <w:sz w:val="24"/>
          <w:szCs w:val="24"/>
        </w:rPr>
        <w:t xml:space="preserve">vou-se que não houve aluno reprovado por média na turma de Bacharelado, sendo possível verificar que </w:t>
      </w:r>
      <w:r w:rsidR="007B3784">
        <w:rPr>
          <w:rFonts w:ascii="Times New Roman" w:hAnsi="Times New Roman" w:cs="Times New Roman"/>
          <w:sz w:val="24"/>
          <w:szCs w:val="24"/>
        </w:rPr>
        <w:t xml:space="preserve">na Licenciatura foram reprovados </w:t>
      </w:r>
      <w:proofErr w:type="gramStart"/>
      <w:r w:rsidR="007B378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B3784">
        <w:rPr>
          <w:rFonts w:ascii="Times New Roman" w:hAnsi="Times New Roman" w:cs="Times New Roman"/>
          <w:sz w:val="24"/>
          <w:szCs w:val="24"/>
        </w:rPr>
        <w:t xml:space="preserve"> alunos por média. Verificou-se que não houve nenhum aluno reprovado por falta na turma de Bacharelado, porém na </w:t>
      </w:r>
      <w:r w:rsidR="007B3784">
        <w:rPr>
          <w:rFonts w:ascii="Times New Roman" w:hAnsi="Times New Roman" w:cs="Times New Roman"/>
          <w:sz w:val="24"/>
          <w:szCs w:val="24"/>
        </w:rPr>
        <w:lastRenderedPageBreak/>
        <w:t xml:space="preserve">turma de Licenciatura foram reprovados por falta </w:t>
      </w:r>
      <w:proofErr w:type="gramStart"/>
      <w:r w:rsidR="007B37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B3784">
        <w:rPr>
          <w:rFonts w:ascii="Times New Roman" w:hAnsi="Times New Roman" w:cs="Times New Roman"/>
          <w:sz w:val="24"/>
          <w:szCs w:val="24"/>
        </w:rPr>
        <w:t xml:space="preserve"> alunos no referido período de 2012.2. Não </w:t>
      </w:r>
      <w:r w:rsidR="00474951">
        <w:rPr>
          <w:rFonts w:ascii="Times New Roman" w:hAnsi="Times New Roman" w:cs="Times New Roman"/>
          <w:sz w:val="24"/>
          <w:szCs w:val="24"/>
        </w:rPr>
        <w:t>houve</w:t>
      </w:r>
      <w:r w:rsidR="007B3784">
        <w:rPr>
          <w:rFonts w:ascii="Times New Roman" w:hAnsi="Times New Roman" w:cs="Times New Roman"/>
          <w:sz w:val="24"/>
          <w:szCs w:val="24"/>
        </w:rPr>
        <w:t xml:space="preserve"> trancamentos durante o período letivo de 2012.2 na turma de Bacharelado em Química, mas em relação </w:t>
      </w:r>
      <w:r w:rsidR="00474951">
        <w:rPr>
          <w:rFonts w:ascii="Times New Roman" w:hAnsi="Times New Roman" w:cs="Times New Roman"/>
          <w:sz w:val="24"/>
          <w:szCs w:val="24"/>
        </w:rPr>
        <w:t>à</w:t>
      </w:r>
      <w:r w:rsidR="007B3784">
        <w:rPr>
          <w:rFonts w:ascii="Times New Roman" w:hAnsi="Times New Roman" w:cs="Times New Roman"/>
          <w:sz w:val="24"/>
          <w:szCs w:val="24"/>
        </w:rPr>
        <w:t xml:space="preserve"> turma de Licenciatura não foi possível obter esta informação.</w:t>
      </w:r>
    </w:p>
    <w:p w:rsidR="00D73322" w:rsidRDefault="007B3784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Observou-se que não houve nenhum aluno reprovado na turma de Bacharelado em Química no referido período estudado, fenômeno que pode ser explicado pelo fato de a turma de Bacharelado em Química apresentar um menor número de alunos em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turma de Licenciatura, o que ser relacionado diretamente a um melhor rendimento ocasionado pela maior atenção e assimilação em relação aos conteúdos ministrados pelo professor em sala de aula, bem como um melhor aproveitamento das atividades de monitoria.</w:t>
      </w:r>
    </w:p>
    <w:p w:rsidR="008E1BD6" w:rsidRDefault="007B3784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duas turmas de Química do período 2012.2 obtiveram </w:t>
      </w:r>
      <w:r w:rsidR="006A3AC9">
        <w:rPr>
          <w:rFonts w:ascii="Times New Roman" w:hAnsi="Times New Roman" w:cs="Times New Roman"/>
          <w:sz w:val="24"/>
          <w:szCs w:val="24"/>
        </w:rPr>
        <w:t>74,46% de aprovação, sendo observado um número de 12 alunos reprovados que correspondem a um índice de 25,52% de reprovação. Em relação ao maior número de alunos aprovados por média observou-se que a turma de Licenciatura apresentou um maior índice de aprovações, porém verificou-se que esta turma apresentou um maior número de reprovados por média e por falta.</w:t>
      </w:r>
      <w:r w:rsidR="008E1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D6" w:rsidRDefault="008E1BD6" w:rsidP="00A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 inicio do período 2013.1 foram matriculados 51 alunos referentes ao curso de Ciências Biológicas (Bacharelado/licenciatura). Estes alunos foram dividido</w:t>
      </w:r>
      <w:r w:rsidR="009A32F9">
        <w:rPr>
          <w:rFonts w:ascii="Times New Roman" w:hAnsi="Times New Roman" w:cs="Times New Roman"/>
          <w:sz w:val="24"/>
          <w:szCs w:val="23"/>
        </w:rPr>
        <w:t xml:space="preserve">s em duas turmas sendo a turma </w:t>
      </w:r>
      <w:proofErr w:type="gramStart"/>
      <w:r w:rsidR="009A32F9">
        <w:rPr>
          <w:rFonts w:ascii="Times New Roman" w:hAnsi="Times New Roman" w:cs="Times New Roman"/>
          <w:sz w:val="24"/>
          <w:szCs w:val="23"/>
        </w:rPr>
        <w:t>1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de bacharelado com um</w:t>
      </w:r>
      <w:r w:rsidR="009A32F9">
        <w:rPr>
          <w:rFonts w:ascii="Times New Roman" w:hAnsi="Times New Roman" w:cs="Times New Roman"/>
          <w:sz w:val="24"/>
          <w:szCs w:val="23"/>
        </w:rPr>
        <w:t xml:space="preserve"> total de 31 alunos e a turma 2</w:t>
      </w:r>
      <w:r>
        <w:rPr>
          <w:rFonts w:ascii="Times New Roman" w:hAnsi="Times New Roman" w:cs="Times New Roman"/>
          <w:sz w:val="24"/>
          <w:szCs w:val="23"/>
        </w:rPr>
        <w:t xml:space="preserve"> de licenciatura com um total de 20 alunos. Observou-se que dentre os 51 alunos matriculados no inicio do período 2013.1, 36 obtiveram aprovação e que 15 alunos foram reprovados, sendo que </w:t>
      </w:r>
      <w:proofErr w:type="gramStart"/>
      <w:r>
        <w:rPr>
          <w:rFonts w:ascii="Times New Roman" w:hAnsi="Times New Roman" w:cs="Times New Roman"/>
          <w:sz w:val="24"/>
          <w:szCs w:val="23"/>
        </w:rPr>
        <w:t>9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foram reprovados direto por média e 6 reprovados por faltas (TABELA 2).</w:t>
      </w:r>
    </w:p>
    <w:p w:rsidR="008E1BD6" w:rsidRPr="006A30F4" w:rsidRDefault="008E1BD6" w:rsidP="00A70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C663CB">
        <w:rPr>
          <w:rFonts w:ascii="Times New Roman" w:hAnsi="Times New Roman" w:cs="Times New Roman"/>
          <w:sz w:val="20"/>
          <w:szCs w:val="23"/>
        </w:rPr>
        <w:t>TABELA</w:t>
      </w:r>
      <w:r>
        <w:rPr>
          <w:rFonts w:ascii="Times New Roman" w:hAnsi="Times New Roman" w:cs="Times New Roman"/>
          <w:sz w:val="20"/>
          <w:szCs w:val="23"/>
        </w:rPr>
        <w:t xml:space="preserve"> 2. R</w:t>
      </w:r>
      <w:r w:rsidR="009A32F9">
        <w:rPr>
          <w:rFonts w:ascii="Times New Roman" w:hAnsi="Times New Roman" w:cs="Times New Roman"/>
          <w:sz w:val="20"/>
          <w:szCs w:val="23"/>
        </w:rPr>
        <w:t xml:space="preserve">endimento dos </w:t>
      </w:r>
      <w:r w:rsidRPr="00C663CB">
        <w:rPr>
          <w:rFonts w:ascii="Times New Roman" w:hAnsi="Times New Roman" w:cs="Times New Roman"/>
          <w:sz w:val="20"/>
          <w:szCs w:val="23"/>
        </w:rPr>
        <w:t>alunos</w:t>
      </w:r>
      <w:r>
        <w:rPr>
          <w:rFonts w:ascii="Times New Roman" w:hAnsi="Times New Roman" w:cs="Times New Roman"/>
          <w:sz w:val="20"/>
          <w:szCs w:val="23"/>
        </w:rPr>
        <w:t xml:space="preserve"> de Ciências Biológicas </w:t>
      </w:r>
      <w:r w:rsidR="009A32F9">
        <w:rPr>
          <w:rFonts w:ascii="Times New Roman" w:hAnsi="Times New Roman" w:cs="Times New Roman"/>
          <w:sz w:val="20"/>
          <w:szCs w:val="23"/>
        </w:rPr>
        <w:t xml:space="preserve">em </w:t>
      </w:r>
      <w:r>
        <w:rPr>
          <w:rFonts w:ascii="Times New Roman" w:hAnsi="Times New Roman" w:cs="Times New Roman"/>
          <w:sz w:val="20"/>
          <w:szCs w:val="23"/>
        </w:rPr>
        <w:t>2013.1</w:t>
      </w:r>
      <w:r w:rsidR="009A32F9">
        <w:rPr>
          <w:rFonts w:ascii="Times New Roman" w:hAnsi="Times New Roman" w:cs="Times New Roman"/>
          <w:sz w:val="20"/>
          <w:szCs w:val="23"/>
        </w:rPr>
        <w:t>, na disciplina de Química Geral.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866"/>
        <w:gridCol w:w="1550"/>
      </w:tblGrid>
      <w:tr w:rsidR="008E1BD6" w:rsidRPr="00DB29E7" w:rsidTr="009A32F9">
        <w:trPr>
          <w:trHeight w:val="274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Alunos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29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1BD6" w:rsidRPr="00DB29E7" w:rsidTr="009A32F9">
        <w:trPr>
          <w:trHeight w:val="286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Aprovados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70,60%</w:t>
            </w:r>
          </w:p>
        </w:tc>
      </w:tr>
      <w:tr w:rsidR="008E1BD6" w:rsidRPr="00DB29E7" w:rsidTr="009A32F9">
        <w:trPr>
          <w:trHeight w:val="276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Reprovados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9E7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17,64%</w:t>
            </w:r>
          </w:p>
        </w:tc>
      </w:tr>
      <w:tr w:rsidR="008E1BD6" w:rsidRPr="00DB29E7" w:rsidTr="009A32F9">
        <w:trPr>
          <w:trHeight w:val="266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Trancamentos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-</w:t>
            </w:r>
          </w:p>
        </w:tc>
      </w:tr>
      <w:tr w:rsidR="008E1BD6" w:rsidRPr="00DB29E7" w:rsidTr="009A32F9">
        <w:trPr>
          <w:trHeight w:val="270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Reprovados por Faltas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9E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 xml:space="preserve">      11,76%</w:t>
            </w:r>
          </w:p>
        </w:tc>
      </w:tr>
      <w:tr w:rsidR="008E1BD6" w:rsidRPr="00DB29E7" w:rsidTr="009A32F9">
        <w:trPr>
          <w:trHeight w:val="275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Total = Matriculados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29E7">
              <w:rPr>
                <w:rFonts w:ascii="Times New Roman" w:hAnsi="Times New Roman" w:cs="Times New Roman"/>
              </w:rPr>
              <w:t>100%</w:t>
            </w:r>
          </w:p>
        </w:tc>
      </w:tr>
      <w:tr w:rsidR="008E1BD6" w:rsidRPr="00DB29E7" w:rsidTr="009A32F9">
        <w:trPr>
          <w:trHeight w:val="278"/>
          <w:jc w:val="center"/>
        </w:trPr>
        <w:tc>
          <w:tcPr>
            <w:tcW w:w="2599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B29E7">
              <w:rPr>
                <w:rFonts w:ascii="Times New Roman" w:hAnsi="Times New Roman" w:cs="Times New Roman"/>
              </w:rPr>
              <w:t>Média Geral (Aprovados)</w:t>
            </w:r>
          </w:p>
        </w:tc>
        <w:tc>
          <w:tcPr>
            <w:tcW w:w="866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29E7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550" w:type="dxa"/>
            <w:shd w:val="clear" w:color="auto" w:fill="auto"/>
          </w:tcPr>
          <w:p w:rsidR="008E1BD6" w:rsidRPr="00DB29E7" w:rsidRDefault="008E1BD6" w:rsidP="009A3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A288E" w:rsidRDefault="002A288E" w:rsidP="00A70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8E1BD6" w:rsidRDefault="008E1BD6" w:rsidP="00A70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Em relação ao referido período</w:t>
      </w:r>
      <w:r w:rsidRPr="00044A41">
        <w:rPr>
          <w:rFonts w:ascii="Times New Roman" w:hAnsi="Times New Roman" w:cs="Times New Roman"/>
          <w:sz w:val="24"/>
          <w:szCs w:val="20"/>
        </w:rPr>
        <w:t xml:space="preserve"> observou-se que</w:t>
      </w:r>
      <w:r>
        <w:rPr>
          <w:rFonts w:ascii="Times New Roman" w:hAnsi="Times New Roman" w:cs="Times New Roman"/>
          <w:sz w:val="24"/>
          <w:szCs w:val="20"/>
        </w:rPr>
        <w:t xml:space="preserve"> o</w:t>
      </w:r>
      <w:r w:rsidRPr="00D25F14">
        <w:rPr>
          <w:rFonts w:ascii="Times New Roman" w:hAnsi="Times New Roman" w:cs="Times New Roman"/>
          <w:sz w:val="24"/>
          <w:szCs w:val="20"/>
        </w:rPr>
        <w:t xml:space="preserve"> número de alunos aprovados</w:t>
      </w:r>
      <w:r>
        <w:rPr>
          <w:rFonts w:ascii="Times New Roman" w:hAnsi="Times New Roman" w:cs="Times New Roman"/>
          <w:sz w:val="24"/>
          <w:szCs w:val="20"/>
        </w:rPr>
        <w:t xml:space="preserve"> por média na turma de bacharelado foi superior ao n</w:t>
      </w:r>
      <w:r w:rsidR="009A32F9">
        <w:rPr>
          <w:rFonts w:ascii="Times New Roman" w:hAnsi="Times New Roman" w:cs="Times New Roman"/>
          <w:sz w:val="24"/>
          <w:szCs w:val="20"/>
        </w:rPr>
        <w:t>úmero de aprovados na turma de l</w:t>
      </w:r>
      <w:r>
        <w:rPr>
          <w:rFonts w:ascii="Times New Roman" w:hAnsi="Times New Roman" w:cs="Times New Roman"/>
          <w:sz w:val="24"/>
          <w:szCs w:val="20"/>
        </w:rPr>
        <w:t>icenciatura (Figura 2).</w:t>
      </w:r>
    </w:p>
    <w:p w:rsidR="00474951" w:rsidRDefault="008E1BD6" w:rsidP="00A70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EAD39D7" wp14:editId="26909CB0">
            <wp:extent cx="4000500" cy="2600325"/>
            <wp:effectExtent l="0" t="0" r="1905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951" w:rsidRDefault="00474951" w:rsidP="00A70484">
      <w:pPr>
        <w:spacing w:after="0"/>
        <w:jc w:val="both"/>
        <w:rPr>
          <w:rFonts w:ascii="Times New Roman" w:hAnsi="Times New Roman" w:cs="Times New Roman"/>
          <w:sz w:val="20"/>
          <w:szCs w:val="23"/>
        </w:rPr>
      </w:pPr>
      <w:r w:rsidRPr="00A47C87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47C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32F9">
        <w:rPr>
          <w:rFonts w:ascii="Times New Roman" w:hAnsi="Times New Roman" w:cs="Times New Roman"/>
          <w:sz w:val="20"/>
          <w:szCs w:val="23"/>
        </w:rPr>
        <w:t xml:space="preserve">Rendimento dos </w:t>
      </w:r>
      <w:r w:rsidR="009A32F9" w:rsidRPr="00C663CB">
        <w:rPr>
          <w:rFonts w:ascii="Times New Roman" w:hAnsi="Times New Roman" w:cs="Times New Roman"/>
          <w:sz w:val="20"/>
          <w:szCs w:val="23"/>
        </w:rPr>
        <w:t>alunos</w:t>
      </w:r>
      <w:r w:rsidR="009A32F9">
        <w:rPr>
          <w:rFonts w:ascii="Times New Roman" w:hAnsi="Times New Roman" w:cs="Times New Roman"/>
          <w:sz w:val="20"/>
          <w:szCs w:val="23"/>
        </w:rPr>
        <w:t xml:space="preserve"> de Ciências Biológicas em 2013.1, na disciplina de Química Geral.</w:t>
      </w:r>
    </w:p>
    <w:p w:rsidR="002C4E31" w:rsidRDefault="002C4E31" w:rsidP="002C4E31">
      <w:pPr>
        <w:autoSpaceDE w:val="0"/>
        <w:autoSpaceDN w:val="0"/>
        <w:adjustRightInd w:val="0"/>
        <w:spacing w:after="0" w:line="360" w:lineRule="auto"/>
        <w:jc w:val="both"/>
        <w:rPr>
          <w:ins w:id="0" w:author="Lucina" w:date="2013-10-29T10:42:00Z"/>
          <w:rFonts w:ascii="Times New Roman" w:hAnsi="Times New Roman" w:cs="Times New Roman"/>
          <w:sz w:val="24"/>
          <w:szCs w:val="24"/>
        </w:rPr>
        <w:pPrChange w:id="1" w:author="Lucina" w:date="2013-10-29T10:42:00Z">
          <w:pPr>
            <w:autoSpaceDE w:val="0"/>
            <w:autoSpaceDN w:val="0"/>
            <w:adjustRightInd w:val="0"/>
            <w:spacing w:after="0" w:line="360" w:lineRule="auto"/>
            <w:ind w:firstLine="708"/>
            <w:jc w:val="both"/>
          </w:pPr>
        </w:pPrChange>
      </w:pPr>
    </w:p>
    <w:p w:rsidR="002C4E31" w:rsidRDefault="002C4E31" w:rsidP="002C4E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2" w:author="Lucina" w:date="2013-10-29T10:42:00Z"/>
          <w:rFonts w:ascii="Times New Roman" w:hAnsi="Times New Roman" w:cs="Times New Roman"/>
          <w:sz w:val="24"/>
          <w:szCs w:val="24"/>
        </w:rPr>
      </w:pPr>
      <w:ins w:id="3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As duas turmas de </w:t>
        </w:r>
      </w:ins>
      <w:r>
        <w:rPr>
          <w:rFonts w:ascii="Times New Roman" w:hAnsi="Times New Roman" w:cs="Times New Roman"/>
          <w:sz w:val="24"/>
          <w:szCs w:val="24"/>
        </w:rPr>
        <w:t xml:space="preserve">Ciências Biológicas </w:t>
      </w:r>
      <w:ins w:id="4" w:author="Lucina" w:date="2013-10-29T10:42:00Z">
        <w:r>
          <w:rPr>
            <w:rFonts w:ascii="Times New Roman" w:hAnsi="Times New Roman" w:cs="Times New Roman"/>
            <w:sz w:val="24"/>
            <w:szCs w:val="24"/>
          </w:rPr>
          <w:t>do período 201</w:t>
        </w:r>
      </w:ins>
      <w:r>
        <w:rPr>
          <w:rFonts w:ascii="Times New Roman" w:hAnsi="Times New Roman" w:cs="Times New Roman"/>
          <w:sz w:val="24"/>
          <w:szCs w:val="24"/>
        </w:rPr>
        <w:t>3</w:t>
      </w:r>
      <w:ins w:id="5" w:author="Lucina" w:date="2013-10-29T10:42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>1</w:t>
      </w:r>
      <w:ins w:id="6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 obtiveram </w:t>
        </w:r>
      </w:ins>
      <w:r>
        <w:rPr>
          <w:rFonts w:ascii="Times New Roman" w:hAnsi="Times New Roman" w:cs="Times New Roman"/>
          <w:sz w:val="24"/>
          <w:szCs w:val="24"/>
        </w:rPr>
        <w:t xml:space="preserve">juntas </w:t>
      </w:r>
      <w:ins w:id="7" w:author="Lucina" w:date="2013-10-29T10:42:00Z">
        <w:r>
          <w:rPr>
            <w:rFonts w:ascii="Times New Roman" w:hAnsi="Times New Roman" w:cs="Times New Roman"/>
            <w:sz w:val="24"/>
            <w:szCs w:val="24"/>
          </w:rPr>
          <w:t>7</w:t>
        </w:r>
      </w:ins>
      <w:r>
        <w:rPr>
          <w:rFonts w:ascii="Times New Roman" w:hAnsi="Times New Roman" w:cs="Times New Roman"/>
          <w:sz w:val="24"/>
          <w:szCs w:val="24"/>
        </w:rPr>
        <w:t>0</w:t>
      </w:r>
      <w:ins w:id="8" w:author="Lucina" w:date="2013-10-29T10:42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>60</w:t>
      </w:r>
      <w:ins w:id="9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% de aprovação, sendo observado um número de </w:t>
        </w:r>
      </w:ins>
      <w:r>
        <w:rPr>
          <w:rFonts w:ascii="Times New Roman" w:hAnsi="Times New Roman" w:cs="Times New Roman"/>
          <w:sz w:val="24"/>
          <w:szCs w:val="24"/>
        </w:rPr>
        <w:t xml:space="preserve">09 </w:t>
      </w:r>
      <w:ins w:id="10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alunos reprovados que correspondem a um índice de </w:t>
        </w:r>
      </w:ins>
      <w:r>
        <w:rPr>
          <w:rFonts w:ascii="Times New Roman" w:hAnsi="Times New Roman" w:cs="Times New Roman"/>
          <w:sz w:val="24"/>
          <w:szCs w:val="24"/>
        </w:rPr>
        <w:t>17,64</w:t>
      </w:r>
      <w:ins w:id="11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% de reprovação. Em relação ao maior número de alunos aprovados por média observou-se que a turma de </w:t>
        </w:r>
      </w:ins>
      <w:r>
        <w:rPr>
          <w:rFonts w:ascii="Times New Roman" w:hAnsi="Times New Roman" w:cs="Times New Roman"/>
          <w:sz w:val="24"/>
          <w:szCs w:val="24"/>
        </w:rPr>
        <w:t>Bacharelado</w:t>
      </w:r>
      <w:ins w:id="12" w:author="Lucina" w:date="2013-10-29T10:42:00Z">
        <w:r>
          <w:rPr>
            <w:rFonts w:ascii="Times New Roman" w:hAnsi="Times New Roman" w:cs="Times New Roman"/>
            <w:sz w:val="24"/>
            <w:szCs w:val="24"/>
          </w:rPr>
          <w:t xml:space="preserve"> apresentou um maior índice de aprovações. </w:t>
        </w:r>
      </w:ins>
    </w:p>
    <w:p w:rsidR="00474951" w:rsidRPr="00474951" w:rsidRDefault="00474951" w:rsidP="00A70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561264" w:rsidRPr="002A288E" w:rsidRDefault="00561264" w:rsidP="00A7048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88E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70484" w:rsidRDefault="00A70484" w:rsidP="00A70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264" w:rsidRDefault="00561264" w:rsidP="00A7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eastAsia="pt-BR"/>
        </w:rPr>
      </w:pPr>
      <w:r w:rsidRPr="00561264">
        <w:rPr>
          <w:rFonts w:ascii="Times New Roman" w:hAnsi="Times New Roman" w:cs="Times New Roman"/>
          <w:sz w:val="24"/>
          <w:lang w:eastAsia="pt-BR"/>
        </w:rPr>
        <w:t>O auxílio proporcionado ao ensino da Química através do projeto de monitoria contribuiu efetivamente para facilitar o proc</w:t>
      </w:r>
      <w:r>
        <w:rPr>
          <w:rFonts w:ascii="Times New Roman" w:hAnsi="Times New Roman" w:cs="Times New Roman"/>
          <w:sz w:val="24"/>
          <w:lang w:eastAsia="pt-BR"/>
        </w:rPr>
        <w:t>esso de aprendizage</w:t>
      </w:r>
      <w:r w:rsidR="007446CD">
        <w:rPr>
          <w:rFonts w:ascii="Times New Roman" w:hAnsi="Times New Roman" w:cs="Times New Roman"/>
          <w:sz w:val="24"/>
          <w:lang w:eastAsia="pt-BR"/>
        </w:rPr>
        <w:t>m dos alunos, assim como para proporcionar um maior número de aprovações na disciplina e melhorar a média geral da</w:t>
      </w:r>
      <w:r w:rsidR="00296E32">
        <w:rPr>
          <w:rFonts w:ascii="Times New Roman" w:hAnsi="Times New Roman" w:cs="Times New Roman"/>
          <w:sz w:val="24"/>
          <w:lang w:eastAsia="pt-BR"/>
        </w:rPr>
        <w:t>s</w:t>
      </w:r>
      <w:bookmarkStart w:id="13" w:name="_GoBack"/>
      <w:bookmarkEnd w:id="13"/>
      <w:r w:rsidR="007446CD">
        <w:rPr>
          <w:rFonts w:ascii="Times New Roman" w:hAnsi="Times New Roman" w:cs="Times New Roman"/>
          <w:sz w:val="24"/>
          <w:lang w:eastAsia="pt-BR"/>
        </w:rPr>
        <w:t xml:space="preserve"> turma</w:t>
      </w:r>
      <w:r w:rsidR="000A5705">
        <w:rPr>
          <w:rFonts w:ascii="Times New Roman" w:hAnsi="Times New Roman" w:cs="Times New Roman"/>
          <w:sz w:val="24"/>
          <w:lang w:eastAsia="pt-BR"/>
        </w:rPr>
        <w:t>s</w:t>
      </w:r>
      <w:r w:rsidR="007446CD">
        <w:rPr>
          <w:rFonts w:ascii="Times New Roman" w:hAnsi="Times New Roman" w:cs="Times New Roman"/>
          <w:sz w:val="24"/>
          <w:lang w:eastAsia="pt-BR"/>
        </w:rPr>
        <w:t>.</w:t>
      </w:r>
    </w:p>
    <w:p w:rsidR="00A70484" w:rsidRDefault="00A70484" w:rsidP="00A7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D345D" w:rsidRPr="002A288E" w:rsidRDefault="007D345D" w:rsidP="00A7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8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70484" w:rsidRDefault="00A70484" w:rsidP="00A704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0484" w:rsidRPr="00E02337" w:rsidRDefault="00A70484" w:rsidP="00A704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345D" w:rsidRDefault="007D345D" w:rsidP="00A70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45D">
        <w:rPr>
          <w:rFonts w:ascii="Times New Roman" w:hAnsi="Times New Roman" w:cs="Times New Roman"/>
          <w:sz w:val="24"/>
          <w:szCs w:val="24"/>
        </w:rPr>
        <w:t>BENITE. A, MC, ENITE. C.R.M. 2007. O laboratório didático no ensino da química. Instituto de Química, Universidade Federal de Goiás, Brasil.</w:t>
      </w:r>
    </w:p>
    <w:p w:rsidR="00A70484" w:rsidRPr="007D345D" w:rsidRDefault="00A70484" w:rsidP="00A70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84" w:rsidRDefault="00A70484" w:rsidP="00A70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45D" w:rsidRPr="007D345D" w:rsidRDefault="007D345D" w:rsidP="00A70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45D">
        <w:rPr>
          <w:rFonts w:ascii="Times New Roman" w:hAnsi="Times New Roman" w:cs="Times New Roman"/>
          <w:sz w:val="24"/>
          <w:szCs w:val="24"/>
        </w:rPr>
        <w:t xml:space="preserve">PERUZZO. F.M.; CANTO. E.L., Química na abordagem do cotidiano, volume </w:t>
      </w:r>
      <w:proofErr w:type="gramStart"/>
      <w:r w:rsidRPr="007D3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345D">
        <w:rPr>
          <w:rFonts w:ascii="Times New Roman" w:hAnsi="Times New Roman" w:cs="Times New Roman"/>
          <w:sz w:val="24"/>
          <w:szCs w:val="24"/>
        </w:rPr>
        <w:t xml:space="preserve">, 4ª </w:t>
      </w:r>
      <w:proofErr w:type="spellStart"/>
      <w:r w:rsidRPr="007D345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D345D">
        <w:rPr>
          <w:rFonts w:ascii="Times New Roman" w:hAnsi="Times New Roman" w:cs="Times New Roman"/>
          <w:sz w:val="24"/>
          <w:szCs w:val="24"/>
        </w:rPr>
        <w:t>, moderna, São Paulo, 2006.</w:t>
      </w:r>
    </w:p>
    <w:sectPr w:rsidR="007D345D" w:rsidRPr="007D345D" w:rsidSect="009A32F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A07"/>
    <w:multiLevelType w:val="hybridMultilevel"/>
    <w:tmpl w:val="CE9E0082"/>
    <w:lvl w:ilvl="0" w:tplc="09042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9"/>
    <w:rsid w:val="000A5705"/>
    <w:rsid w:val="00104A0E"/>
    <w:rsid w:val="001A4E0C"/>
    <w:rsid w:val="001A72AC"/>
    <w:rsid w:val="00296E32"/>
    <w:rsid w:val="002A288E"/>
    <w:rsid w:val="002C4E31"/>
    <w:rsid w:val="002E49D1"/>
    <w:rsid w:val="002F3C86"/>
    <w:rsid w:val="00474951"/>
    <w:rsid w:val="00550006"/>
    <w:rsid w:val="00561264"/>
    <w:rsid w:val="006A3AC9"/>
    <w:rsid w:val="00723912"/>
    <w:rsid w:val="007446CD"/>
    <w:rsid w:val="007B3784"/>
    <w:rsid w:val="007D345D"/>
    <w:rsid w:val="008E1BD6"/>
    <w:rsid w:val="00902338"/>
    <w:rsid w:val="00975C1E"/>
    <w:rsid w:val="00983AB7"/>
    <w:rsid w:val="00987EC1"/>
    <w:rsid w:val="009A32F9"/>
    <w:rsid w:val="00A30D34"/>
    <w:rsid w:val="00A40709"/>
    <w:rsid w:val="00A70484"/>
    <w:rsid w:val="00B93012"/>
    <w:rsid w:val="00C3297E"/>
    <w:rsid w:val="00C663CB"/>
    <w:rsid w:val="00D00774"/>
    <w:rsid w:val="00D56B9A"/>
    <w:rsid w:val="00D56D30"/>
    <w:rsid w:val="00D61704"/>
    <w:rsid w:val="00D73322"/>
    <w:rsid w:val="00DB29E7"/>
    <w:rsid w:val="00E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3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3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3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3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alison%20Monitoria\Pas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alison%20Monitoria\Pas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72202646544181992"/>
          <c:h val="0.76127661125692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Plan1!$C$3</c:f>
              <c:strCache>
                <c:ptCount val="1"/>
                <c:pt idx="0">
                  <c:v>Bacharelado</c:v>
                </c:pt>
              </c:strCache>
            </c:strRef>
          </c:tx>
          <c:invertIfNegative val="0"/>
          <c:cat>
            <c:strRef>
              <c:f>Plan1!$B$4:$B$7</c:f>
              <c:strCache>
                <c:ptCount val="4"/>
                <c:pt idx="0">
                  <c:v>Aprovado por média</c:v>
                </c:pt>
                <c:pt idx="1">
                  <c:v>Aprovado na final</c:v>
                </c:pt>
                <c:pt idx="2">
                  <c:v>Reprovados por média</c:v>
                </c:pt>
                <c:pt idx="3">
                  <c:v>Reprovados por falta</c:v>
                </c:pt>
              </c:strCache>
            </c:strRef>
          </c:cat>
          <c:val>
            <c:numRef>
              <c:f>Plan1!$C$4:$C$7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Plan1!$D$3</c:f>
              <c:strCache>
                <c:ptCount val="1"/>
                <c:pt idx="0">
                  <c:v>Licenciatura</c:v>
                </c:pt>
              </c:strCache>
            </c:strRef>
          </c:tx>
          <c:invertIfNegative val="0"/>
          <c:cat>
            <c:strRef>
              <c:f>Plan1!$B$4:$B$7</c:f>
              <c:strCache>
                <c:ptCount val="4"/>
                <c:pt idx="0">
                  <c:v>Aprovado por média</c:v>
                </c:pt>
                <c:pt idx="1">
                  <c:v>Aprovado na final</c:v>
                </c:pt>
                <c:pt idx="2">
                  <c:v>Reprovados por média</c:v>
                </c:pt>
                <c:pt idx="3">
                  <c:v>Reprovados por falta</c:v>
                </c:pt>
              </c:strCache>
            </c:strRef>
          </c:cat>
          <c:val>
            <c:numRef>
              <c:f>Plan1!$D$4:$D$7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35104"/>
        <c:axId val="37419648"/>
      </c:barChart>
      <c:catAx>
        <c:axId val="35535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37419648"/>
        <c:crosses val="autoZero"/>
        <c:auto val="1"/>
        <c:lblAlgn val="ctr"/>
        <c:lblOffset val="100"/>
        <c:noMultiLvlLbl val="0"/>
      </c:catAx>
      <c:valAx>
        <c:axId val="37419648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Alunos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535104"/>
        <c:crosses val="autoZero"/>
        <c:crossBetween val="between"/>
        <c:majorUnit val="3"/>
        <c:minorUnit val="1"/>
      </c:valAx>
    </c:plotArea>
    <c:legend>
      <c:legendPos val="r"/>
      <c:layout>
        <c:manualLayout>
          <c:xMode val="edge"/>
          <c:yMode val="edge"/>
          <c:x val="0.80068994449464304"/>
          <c:y val="0.16687256765318131"/>
          <c:w val="0.18018437244524763"/>
          <c:h val="0.194990496877545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89129483814524"/>
          <c:y val="5.1400554097404488E-2"/>
          <c:w val="0.73666535433070879"/>
          <c:h val="0.75201735199766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Plan1!$G$3</c:f>
              <c:strCache>
                <c:ptCount val="1"/>
                <c:pt idx="0">
                  <c:v>Bacharelado</c:v>
                </c:pt>
              </c:strCache>
            </c:strRef>
          </c:tx>
          <c:invertIfNegative val="0"/>
          <c:cat>
            <c:strRef>
              <c:f>Plan1!$F$4:$F$7</c:f>
              <c:strCache>
                <c:ptCount val="4"/>
                <c:pt idx="0">
                  <c:v>Aprovado por média</c:v>
                </c:pt>
                <c:pt idx="1">
                  <c:v>Aprovado na final</c:v>
                </c:pt>
                <c:pt idx="2">
                  <c:v>Reprovados por média</c:v>
                </c:pt>
                <c:pt idx="3">
                  <c:v>Reprovados por falta</c:v>
                </c:pt>
              </c:strCache>
            </c:strRef>
          </c:cat>
          <c:val>
            <c:numRef>
              <c:f>Plan1!$G$4:$G$7</c:f>
              <c:numCache>
                <c:formatCode>General</c:formatCode>
                <c:ptCount val="4"/>
                <c:pt idx="0">
                  <c:v>9</c:v>
                </c:pt>
                <c:pt idx="1">
                  <c:v>16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Plan1!$H$3</c:f>
              <c:strCache>
                <c:ptCount val="1"/>
                <c:pt idx="0">
                  <c:v>Licenciatura</c:v>
                </c:pt>
              </c:strCache>
            </c:strRef>
          </c:tx>
          <c:invertIfNegative val="0"/>
          <c:cat>
            <c:strRef>
              <c:f>Plan1!$F$4:$F$7</c:f>
              <c:strCache>
                <c:ptCount val="4"/>
                <c:pt idx="0">
                  <c:v>Aprovado por média</c:v>
                </c:pt>
                <c:pt idx="1">
                  <c:v>Aprovado na final</c:v>
                </c:pt>
                <c:pt idx="2">
                  <c:v>Reprovados por média</c:v>
                </c:pt>
                <c:pt idx="3">
                  <c:v>Reprovados por falta</c:v>
                </c:pt>
              </c:strCache>
            </c:strRef>
          </c:cat>
          <c:val>
            <c:numRef>
              <c:f>Plan1!$H$4:$H$7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31392"/>
        <c:axId val="86332928"/>
      </c:barChart>
      <c:catAx>
        <c:axId val="86331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86332928"/>
        <c:crosses val="autoZero"/>
        <c:auto val="1"/>
        <c:lblAlgn val="ctr"/>
        <c:lblOffset val="100"/>
        <c:noMultiLvlLbl val="0"/>
      </c:catAx>
      <c:valAx>
        <c:axId val="86332928"/>
        <c:scaling>
          <c:orientation val="minMax"/>
          <c:max val="2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b="1">
                    <a:latin typeface="Times New Roman" pitchFamily="18" charset="0"/>
                    <a:cs typeface="Times New Roman" pitchFamily="18" charset="0"/>
                  </a:rPr>
                  <a:t>Alunos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331392"/>
        <c:crosses val="autoZero"/>
        <c:crossBetween val="between"/>
        <c:majorUnit val="3"/>
        <c:minorUnit val="1"/>
      </c:valAx>
    </c:plotArea>
    <c:legend>
      <c:legendPos val="r"/>
      <c:layout>
        <c:manualLayout>
          <c:xMode val="edge"/>
          <c:yMode val="edge"/>
          <c:x val="0.75569783146038783"/>
          <c:y val="0.11013980395307732"/>
          <c:w val="0.22225721784776903"/>
          <c:h val="0.263894721493146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Lucina</cp:lastModifiedBy>
  <cp:revision>5</cp:revision>
  <dcterms:created xsi:type="dcterms:W3CDTF">2013-10-29T12:38:00Z</dcterms:created>
  <dcterms:modified xsi:type="dcterms:W3CDTF">2013-10-29T12:45:00Z</dcterms:modified>
</cp:coreProperties>
</file>